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F8C4" w14:textId="77777777" w:rsidR="00EF2A8B" w:rsidRPr="00EF2A8B" w:rsidRDefault="00EF2A8B" w:rsidP="00EF2A8B">
      <w:pPr>
        <w:pStyle w:val="StandardWeb"/>
        <w:rPr>
          <w:rFonts w:asciiTheme="minorHAnsi" w:hAnsiTheme="minorHAnsi" w:cstheme="minorHAnsi"/>
          <w:color w:val="FF0000"/>
          <w:sz w:val="22"/>
          <w:szCs w:val="22"/>
        </w:rPr>
      </w:pPr>
      <w:r w:rsidRPr="00EF2A8B">
        <w:rPr>
          <w:rFonts w:asciiTheme="minorHAnsi" w:hAnsiTheme="minorHAnsi" w:cstheme="minorHAnsi"/>
          <w:color w:val="FF0000"/>
          <w:sz w:val="22"/>
          <w:szCs w:val="22"/>
        </w:rPr>
        <w:t xml:space="preserve">ACHTUNG: NACH DEM AUSFÜLLEN ALLE ROTGEFÄRBTEN ZEICHEN LÖSCHEN </w:t>
      </w:r>
    </w:p>
    <w:p w14:paraId="78345E27" w14:textId="77777777" w:rsidR="00EF2A8B" w:rsidRPr="00EF2A8B" w:rsidRDefault="00EF2A8B" w:rsidP="00EF2A8B">
      <w:pPr>
        <w:pStyle w:val="StandardWeb"/>
        <w:rPr>
          <w:rFonts w:asciiTheme="minorHAnsi" w:hAnsiTheme="minorHAnsi" w:cstheme="minorHAnsi"/>
          <w:color w:val="FF0000"/>
          <w:sz w:val="22"/>
          <w:szCs w:val="22"/>
        </w:rPr>
      </w:pPr>
      <w:r w:rsidRPr="00EF2A8B">
        <w:rPr>
          <w:rFonts w:asciiTheme="minorHAnsi" w:hAnsiTheme="minorHAnsi" w:cstheme="minorHAnsi"/>
          <w:color w:val="FF0000"/>
          <w:sz w:val="22"/>
          <w:szCs w:val="22"/>
        </w:rPr>
        <w:t xml:space="preserve">An die Behörde bzw. das Amtsgericht, das den </w:t>
      </w:r>
      <w:proofErr w:type="spellStart"/>
      <w:r w:rsidRPr="00EF2A8B">
        <w:rPr>
          <w:rFonts w:asciiTheme="minorHAnsi" w:hAnsiTheme="minorHAnsi" w:cstheme="minorHAnsi"/>
          <w:color w:val="FF0000"/>
          <w:sz w:val="22"/>
          <w:szCs w:val="22"/>
        </w:rPr>
        <w:t>PfÜB</w:t>
      </w:r>
      <w:proofErr w:type="spellEnd"/>
      <w:r w:rsidRPr="00EF2A8B">
        <w:rPr>
          <w:rFonts w:asciiTheme="minorHAnsi" w:hAnsiTheme="minorHAnsi" w:cstheme="minorHAnsi"/>
          <w:color w:val="FF0000"/>
          <w:sz w:val="22"/>
          <w:szCs w:val="22"/>
        </w:rPr>
        <w:t xml:space="preserve"> erlassen hat/ bei einem laufenden Insolvenzverfahren an das Insolvenzgericht </w:t>
      </w:r>
    </w:p>
    <w:p w14:paraId="19FEF166" w14:textId="2F0E3AB7" w:rsidR="003225CE" w:rsidRPr="00942306" w:rsidRDefault="00F1043A">
      <w:pPr>
        <w:rPr>
          <w:rStyle w:val="Hervorhebung"/>
          <w:rFonts w:cstheme="minorHAnsi"/>
          <w:color w:val="FF0000"/>
        </w:rPr>
      </w:pPr>
      <w:r>
        <w:rPr>
          <w:rStyle w:val="Hervorhebung"/>
          <w:rFonts w:cstheme="minorHAnsi"/>
          <w:color w:val="FF0000"/>
        </w:rPr>
        <w:t>Gericht</w:t>
      </w:r>
      <w:r>
        <w:rPr>
          <w:rStyle w:val="Hervorhebung"/>
          <w:rFonts w:cstheme="minorHAnsi"/>
          <w:color w:val="FF0000"/>
        </w:rPr>
        <w:tab/>
      </w:r>
      <w:r>
        <w:rPr>
          <w:rStyle w:val="Hervorhebung"/>
          <w:rFonts w:cstheme="minorHAnsi"/>
          <w:color w:val="FF0000"/>
        </w:rPr>
        <w:tab/>
      </w:r>
      <w:r w:rsidR="003225CE" w:rsidRPr="00942306">
        <w:rPr>
          <w:rStyle w:val="Hervorhebung"/>
          <w:rFonts w:cstheme="minorHAnsi"/>
          <w:color w:val="FF0000"/>
        </w:rPr>
        <w:t>__________________________</w:t>
      </w:r>
    </w:p>
    <w:p w14:paraId="34411C8F" w14:textId="1BA8DFA0" w:rsidR="003225CE" w:rsidRPr="00942306" w:rsidRDefault="003225CE">
      <w:pPr>
        <w:rPr>
          <w:rStyle w:val="Hervorhebung"/>
          <w:rFonts w:cstheme="minorHAnsi"/>
          <w:color w:val="FF0000"/>
        </w:rPr>
      </w:pPr>
      <w:r w:rsidRPr="00942306">
        <w:rPr>
          <w:rStyle w:val="Hervorhebung"/>
          <w:rFonts w:cstheme="minorHAnsi"/>
          <w:color w:val="FF0000"/>
        </w:rPr>
        <w:t>Straße</w:t>
      </w:r>
      <w:r w:rsidRPr="00942306">
        <w:rPr>
          <w:rStyle w:val="Hervorhebung"/>
          <w:rFonts w:cstheme="minorHAnsi"/>
          <w:color w:val="FF0000"/>
        </w:rPr>
        <w:tab/>
      </w:r>
      <w:r w:rsidRPr="00942306">
        <w:rPr>
          <w:rStyle w:val="Hervorhebung"/>
          <w:rFonts w:cstheme="minorHAnsi"/>
          <w:color w:val="FF0000"/>
        </w:rPr>
        <w:tab/>
      </w:r>
      <w:r w:rsidR="00FD536B" w:rsidRPr="00942306">
        <w:rPr>
          <w:rStyle w:val="Hervorhebung"/>
          <w:rFonts w:cstheme="minorHAnsi"/>
          <w:color w:val="FF0000"/>
        </w:rPr>
        <w:t>____________________</w:t>
      </w:r>
      <w:r w:rsidRPr="00942306">
        <w:rPr>
          <w:rStyle w:val="Hervorhebung"/>
          <w:rFonts w:cstheme="minorHAnsi"/>
          <w:color w:val="FF0000"/>
        </w:rPr>
        <w:tab/>
      </w:r>
    </w:p>
    <w:p w14:paraId="0C13D4D9" w14:textId="1B3EA379" w:rsidR="003225CE" w:rsidRPr="00942306" w:rsidRDefault="00FD536B">
      <w:pPr>
        <w:rPr>
          <w:rStyle w:val="Hervorhebung"/>
          <w:rFonts w:cstheme="minorHAnsi"/>
          <w:color w:val="FF0000"/>
        </w:rPr>
      </w:pPr>
      <w:r w:rsidRPr="00942306">
        <w:rPr>
          <w:rStyle w:val="Hervorhebung"/>
          <w:rFonts w:cstheme="minorHAnsi"/>
          <w:color w:val="FF0000"/>
        </w:rPr>
        <w:t>PLZ, Ort</w:t>
      </w:r>
      <w:r w:rsidRPr="00942306">
        <w:rPr>
          <w:rStyle w:val="Hervorhebung"/>
          <w:rFonts w:cstheme="minorHAnsi"/>
          <w:color w:val="FF0000"/>
        </w:rPr>
        <w:tab/>
      </w:r>
      <w:r w:rsidRPr="00942306">
        <w:rPr>
          <w:rStyle w:val="Hervorhebung"/>
          <w:rFonts w:cstheme="minorHAnsi"/>
          <w:color w:val="FF0000"/>
        </w:rPr>
        <w:tab/>
        <w:t>____________________</w:t>
      </w:r>
    </w:p>
    <w:p w14:paraId="7DA90052" w14:textId="67C47FED" w:rsidR="003225CE" w:rsidRPr="00942306" w:rsidRDefault="003225CE">
      <w:pPr>
        <w:rPr>
          <w:rStyle w:val="Hervorhebung"/>
          <w:rFonts w:cstheme="minorHAnsi"/>
          <w:color w:val="FF0000"/>
        </w:rPr>
      </w:pPr>
    </w:p>
    <w:p w14:paraId="786CA4F9" w14:textId="4FD3526B" w:rsidR="003225CE" w:rsidRPr="00942306" w:rsidRDefault="003225CE">
      <w:pPr>
        <w:rPr>
          <w:rStyle w:val="Hervorhebung"/>
          <w:rFonts w:cstheme="minorHAnsi"/>
          <w:color w:val="FF0000"/>
        </w:rPr>
      </w:pPr>
      <w:r w:rsidRPr="00942306">
        <w:rPr>
          <w:rStyle w:val="Hervorhebung"/>
          <w:rFonts w:cstheme="minorHAnsi"/>
          <w:color w:val="FF0000"/>
        </w:rPr>
        <w:t xml:space="preserve">Absender: </w:t>
      </w:r>
    </w:p>
    <w:p w14:paraId="47419658" w14:textId="77777777" w:rsidR="00FE2DCE" w:rsidRPr="00942306" w:rsidRDefault="00FE2DCE">
      <w:pPr>
        <w:rPr>
          <w:rStyle w:val="Hervorhebung"/>
          <w:rFonts w:cstheme="minorHAnsi"/>
          <w:color w:val="FF0000"/>
        </w:rPr>
      </w:pPr>
      <w:r w:rsidRPr="00942306">
        <w:rPr>
          <w:rStyle w:val="Hervorhebung"/>
          <w:rFonts w:cstheme="minorHAnsi"/>
          <w:color w:val="FF0000"/>
        </w:rPr>
        <w:t>______________________</w:t>
      </w:r>
    </w:p>
    <w:p w14:paraId="57E45307" w14:textId="77777777" w:rsidR="00FE2DCE" w:rsidRPr="00942306" w:rsidRDefault="00FE2DCE">
      <w:pPr>
        <w:rPr>
          <w:rStyle w:val="Hervorhebung"/>
          <w:rFonts w:cstheme="minorHAnsi"/>
          <w:color w:val="FF0000"/>
        </w:rPr>
      </w:pPr>
      <w:r w:rsidRPr="00942306">
        <w:rPr>
          <w:rStyle w:val="Hervorhebung"/>
          <w:rFonts w:cstheme="minorHAnsi"/>
          <w:color w:val="FF0000"/>
        </w:rPr>
        <w:t>______________________</w:t>
      </w:r>
    </w:p>
    <w:p w14:paraId="6BE8305D" w14:textId="77777777" w:rsidR="00FE2DCE" w:rsidRPr="00942306" w:rsidRDefault="00FE2DCE">
      <w:pPr>
        <w:rPr>
          <w:rStyle w:val="Hervorhebung"/>
          <w:rFonts w:cstheme="minorHAnsi"/>
          <w:color w:val="FF0000"/>
        </w:rPr>
      </w:pPr>
      <w:r w:rsidRPr="00942306">
        <w:rPr>
          <w:rStyle w:val="Hervorhebung"/>
          <w:rFonts w:cstheme="minorHAnsi"/>
          <w:color w:val="FF0000"/>
        </w:rPr>
        <w:t>______________________</w:t>
      </w:r>
    </w:p>
    <w:p w14:paraId="24DD9085" w14:textId="52E03DCA" w:rsidR="003225CE" w:rsidRPr="00942306" w:rsidRDefault="003225CE" w:rsidP="00FE2DCE">
      <w:pPr>
        <w:jc w:val="center"/>
        <w:rPr>
          <w:rStyle w:val="Hervorhebung"/>
          <w:rFonts w:cstheme="minorHAnsi"/>
          <w:b/>
          <w:bCs/>
        </w:rPr>
      </w:pPr>
    </w:p>
    <w:p w14:paraId="53E07C40" w14:textId="43AEADEC" w:rsidR="00FE2DCE" w:rsidRPr="00942306" w:rsidRDefault="00FE2DCE" w:rsidP="00FE2DCE">
      <w:pPr>
        <w:jc w:val="right"/>
        <w:rPr>
          <w:rStyle w:val="Hervorhebung"/>
          <w:rFonts w:cstheme="minorHAnsi"/>
        </w:rPr>
      </w:pPr>
      <w:proofErr w:type="gramStart"/>
      <w:r w:rsidRPr="00942306">
        <w:rPr>
          <w:rStyle w:val="Hervorhebung"/>
          <w:rFonts w:cstheme="minorHAnsi"/>
        </w:rPr>
        <w:t>Datum:_</w:t>
      </w:r>
      <w:proofErr w:type="gramEnd"/>
      <w:r w:rsidRPr="00942306">
        <w:rPr>
          <w:rStyle w:val="Hervorhebung"/>
          <w:rFonts w:cstheme="minorHAnsi"/>
        </w:rPr>
        <w:t>____________</w:t>
      </w:r>
    </w:p>
    <w:p w14:paraId="1F530436" w14:textId="0F1B7867" w:rsidR="005F4486" w:rsidRPr="00942306" w:rsidRDefault="005F4486" w:rsidP="005F4486">
      <w:pPr>
        <w:rPr>
          <w:rStyle w:val="Hervorhebung"/>
          <w:rFonts w:cstheme="minorHAnsi"/>
          <w:i w:val="0"/>
          <w:iCs w:val="0"/>
          <w:color w:val="FF0000"/>
        </w:rPr>
      </w:pPr>
      <w:r w:rsidRPr="00942306">
        <w:rPr>
          <w:rStyle w:val="Hervorhebung"/>
          <w:rFonts w:cstheme="minorHAnsi"/>
          <w:i w:val="0"/>
          <w:iCs w:val="0"/>
        </w:rPr>
        <w:t xml:space="preserve">Geschäftsnummer: </w:t>
      </w:r>
      <w:r w:rsidRPr="00942306">
        <w:rPr>
          <w:rStyle w:val="Hervorhebung"/>
          <w:rFonts w:cstheme="minorHAnsi"/>
          <w:i w:val="0"/>
          <w:iCs w:val="0"/>
          <w:color w:val="FF0000"/>
        </w:rPr>
        <w:t>XXX (Aktenzeichen des Gerichts auf Pfändungs- und Überweisungsbeschluss)</w:t>
      </w:r>
    </w:p>
    <w:p w14:paraId="51234C41" w14:textId="77777777" w:rsidR="005F4486" w:rsidRPr="00942306" w:rsidRDefault="005F4486" w:rsidP="00FE2DCE">
      <w:pPr>
        <w:jc w:val="center"/>
        <w:rPr>
          <w:rStyle w:val="Hervorhebung"/>
          <w:rFonts w:cstheme="minorHAnsi"/>
          <w:b/>
          <w:bCs/>
        </w:rPr>
      </w:pPr>
    </w:p>
    <w:p w14:paraId="03E273D4" w14:textId="79A2091B" w:rsidR="00FE2DCE" w:rsidRPr="00942306" w:rsidRDefault="00FE2DCE" w:rsidP="00FE2DCE">
      <w:pPr>
        <w:jc w:val="center"/>
        <w:rPr>
          <w:rStyle w:val="Hervorhebung"/>
          <w:rFonts w:cstheme="minorHAnsi"/>
          <w:b/>
          <w:bCs/>
        </w:rPr>
      </w:pPr>
      <w:r w:rsidRPr="00942306">
        <w:rPr>
          <w:rStyle w:val="Hervorhebung"/>
          <w:rFonts w:cstheme="minorHAnsi"/>
          <w:b/>
          <w:bCs/>
        </w:rPr>
        <w:t xml:space="preserve">Antrag auf </w:t>
      </w:r>
      <w:r w:rsidR="00351AC4" w:rsidRPr="00942306">
        <w:rPr>
          <w:rStyle w:val="Hervorhebung"/>
          <w:rFonts w:cstheme="minorHAnsi"/>
          <w:b/>
          <w:bCs/>
        </w:rPr>
        <w:t>Freigabe der Energiekostenpauschale</w:t>
      </w:r>
    </w:p>
    <w:p w14:paraId="5844471F" w14:textId="78379BDA" w:rsidR="004C6D4A" w:rsidRPr="00942306" w:rsidRDefault="004C6D4A" w:rsidP="004C6D4A">
      <w:pPr>
        <w:rPr>
          <w:rStyle w:val="Hervorhebung"/>
          <w:rFonts w:cstheme="minorHAnsi"/>
          <w:i w:val="0"/>
          <w:iCs w:val="0"/>
        </w:rPr>
      </w:pPr>
      <w:r w:rsidRPr="00942306">
        <w:rPr>
          <w:rStyle w:val="Hervorhebung"/>
          <w:rFonts w:cstheme="minorHAnsi"/>
          <w:i w:val="0"/>
          <w:iCs w:val="0"/>
        </w:rPr>
        <w:t>In der Vollstreckungssache</w:t>
      </w:r>
    </w:p>
    <w:p w14:paraId="0862FC0D" w14:textId="462D9B33" w:rsidR="004C6D4A" w:rsidRPr="00942306" w:rsidRDefault="004C6D4A" w:rsidP="004C6D4A">
      <w:pPr>
        <w:rPr>
          <w:rStyle w:val="Hervorhebung"/>
          <w:rFonts w:cstheme="minorHAnsi"/>
          <w:i w:val="0"/>
          <w:iCs w:val="0"/>
          <w:color w:val="FF0000"/>
        </w:rPr>
      </w:pPr>
      <w:r w:rsidRPr="00942306">
        <w:rPr>
          <w:rStyle w:val="Hervorhebung"/>
          <w:rFonts w:cstheme="minorHAnsi"/>
          <w:i w:val="0"/>
          <w:iCs w:val="0"/>
          <w:color w:val="FF0000"/>
        </w:rPr>
        <w:t>… (Gläubigername)</w:t>
      </w:r>
    </w:p>
    <w:p w14:paraId="5EA7CAD1" w14:textId="7D12AF56" w:rsidR="004C6D4A" w:rsidRPr="00942306" w:rsidRDefault="004C6D4A" w:rsidP="004C6D4A">
      <w:pPr>
        <w:rPr>
          <w:rStyle w:val="Hervorhebung"/>
          <w:rFonts w:cstheme="minorHAnsi"/>
          <w:i w:val="0"/>
          <w:iCs w:val="0"/>
        </w:rPr>
      </w:pPr>
      <w:r w:rsidRPr="00942306">
        <w:rPr>
          <w:rStyle w:val="Hervorhebung"/>
          <w:rFonts w:cstheme="minorHAnsi"/>
        </w:rPr>
        <w:tab/>
      </w:r>
      <w:r w:rsidRPr="00942306">
        <w:rPr>
          <w:rStyle w:val="Hervorhebung"/>
          <w:rFonts w:cstheme="minorHAnsi"/>
          <w:i w:val="0"/>
          <w:iCs w:val="0"/>
        </w:rPr>
        <w:tab/>
      </w:r>
      <w:r w:rsidRPr="00942306">
        <w:rPr>
          <w:rStyle w:val="Hervorhebung"/>
          <w:rFonts w:cstheme="minorHAnsi"/>
          <w:i w:val="0"/>
          <w:iCs w:val="0"/>
        </w:rPr>
        <w:tab/>
      </w:r>
      <w:r w:rsidRPr="00942306">
        <w:rPr>
          <w:rStyle w:val="Hervorhebung"/>
          <w:rFonts w:cstheme="minorHAnsi"/>
          <w:i w:val="0"/>
          <w:iCs w:val="0"/>
        </w:rPr>
        <w:tab/>
        <w:t>- Gläubiger / in –</w:t>
      </w:r>
    </w:p>
    <w:p w14:paraId="76814E99" w14:textId="50DD7804" w:rsidR="004C6D4A" w:rsidRPr="00942306" w:rsidRDefault="004C6D4A" w:rsidP="004C6D4A">
      <w:pPr>
        <w:rPr>
          <w:rStyle w:val="Hervorhebung"/>
          <w:rFonts w:cstheme="minorHAnsi"/>
          <w:i w:val="0"/>
          <w:iCs w:val="0"/>
        </w:rPr>
      </w:pPr>
    </w:p>
    <w:p w14:paraId="5B52225E" w14:textId="4140B173" w:rsidR="004C6D4A" w:rsidRPr="00942306" w:rsidRDefault="004C6D4A" w:rsidP="004C6D4A">
      <w:pPr>
        <w:rPr>
          <w:rStyle w:val="Hervorhebung"/>
          <w:rFonts w:cstheme="minorHAnsi"/>
          <w:i w:val="0"/>
          <w:iCs w:val="0"/>
        </w:rPr>
      </w:pPr>
      <w:r w:rsidRPr="00942306">
        <w:rPr>
          <w:rStyle w:val="Hervorhebung"/>
          <w:rFonts w:cstheme="minorHAnsi"/>
          <w:i w:val="0"/>
          <w:iCs w:val="0"/>
        </w:rPr>
        <w:t>./.</w:t>
      </w:r>
    </w:p>
    <w:p w14:paraId="69E46683" w14:textId="7A3DA958" w:rsidR="004C6D4A" w:rsidRPr="00942306" w:rsidRDefault="004C6D4A" w:rsidP="004C6D4A">
      <w:pPr>
        <w:rPr>
          <w:rStyle w:val="Hervorhebung"/>
          <w:rFonts w:cstheme="minorHAnsi"/>
          <w:i w:val="0"/>
          <w:iCs w:val="0"/>
        </w:rPr>
      </w:pPr>
    </w:p>
    <w:p w14:paraId="2A969B8B" w14:textId="61169E66" w:rsidR="004C6D4A" w:rsidRPr="00942306" w:rsidRDefault="004C6D4A" w:rsidP="004C6D4A">
      <w:pPr>
        <w:rPr>
          <w:rStyle w:val="Hervorhebung"/>
          <w:rFonts w:cstheme="minorHAnsi"/>
          <w:i w:val="0"/>
          <w:iCs w:val="0"/>
          <w:color w:val="FF0000"/>
        </w:rPr>
      </w:pPr>
      <w:r w:rsidRPr="00942306">
        <w:rPr>
          <w:rStyle w:val="Hervorhebung"/>
          <w:rFonts w:cstheme="minorHAnsi"/>
          <w:i w:val="0"/>
          <w:iCs w:val="0"/>
          <w:color w:val="FF0000"/>
        </w:rPr>
        <w:t>… (Schuldnername)</w:t>
      </w:r>
    </w:p>
    <w:p w14:paraId="3BC78A8B" w14:textId="614C1D4B" w:rsidR="004C6D4A" w:rsidRPr="00942306" w:rsidRDefault="004C6D4A" w:rsidP="004C6D4A">
      <w:pPr>
        <w:rPr>
          <w:rStyle w:val="Hervorhebung"/>
          <w:rFonts w:cstheme="minorHAnsi"/>
          <w:i w:val="0"/>
          <w:iCs w:val="0"/>
        </w:rPr>
      </w:pPr>
      <w:r w:rsidRPr="00942306">
        <w:rPr>
          <w:rStyle w:val="Hervorhebung"/>
          <w:rFonts w:cstheme="minorHAnsi"/>
        </w:rPr>
        <w:tab/>
      </w:r>
      <w:r w:rsidRPr="00942306">
        <w:rPr>
          <w:rStyle w:val="Hervorhebung"/>
          <w:rFonts w:cstheme="minorHAnsi"/>
          <w:i w:val="0"/>
          <w:iCs w:val="0"/>
        </w:rPr>
        <w:tab/>
      </w:r>
      <w:r w:rsidRPr="00942306">
        <w:rPr>
          <w:rStyle w:val="Hervorhebung"/>
          <w:rFonts w:cstheme="minorHAnsi"/>
          <w:i w:val="0"/>
          <w:iCs w:val="0"/>
        </w:rPr>
        <w:tab/>
      </w:r>
      <w:r w:rsidRPr="00942306">
        <w:rPr>
          <w:rStyle w:val="Hervorhebung"/>
          <w:rFonts w:cstheme="minorHAnsi"/>
          <w:i w:val="0"/>
          <w:iCs w:val="0"/>
        </w:rPr>
        <w:tab/>
        <w:t>- Schuldner / in -</w:t>
      </w:r>
    </w:p>
    <w:p w14:paraId="0D15B740" w14:textId="77777777" w:rsidR="00FE2DCE" w:rsidRPr="00942306" w:rsidRDefault="00FE2DCE" w:rsidP="00FE2DCE">
      <w:pPr>
        <w:jc w:val="center"/>
        <w:rPr>
          <w:rStyle w:val="Hervorhebung"/>
          <w:rFonts w:cstheme="minorHAnsi"/>
        </w:rPr>
      </w:pPr>
    </w:p>
    <w:p w14:paraId="469CA66A" w14:textId="400CA58E" w:rsidR="00351AC4" w:rsidRPr="00942306" w:rsidRDefault="00351AC4" w:rsidP="00351AC4">
      <w:pPr>
        <w:pStyle w:val="StandardWeb"/>
        <w:rPr>
          <w:rStyle w:val="Hervorhebung"/>
          <w:rFonts w:asciiTheme="minorHAnsi" w:hAnsiTheme="minorHAnsi" w:cstheme="minorHAnsi"/>
          <w:i w:val="0"/>
          <w:iCs w:val="0"/>
          <w:sz w:val="22"/>
          <w:szCs w:val="22"/>
        </w:rPr>
      </w:pPr>
      <w:r w:rsidRPr="00942306">
        <w:rPr>
          <w:rStyle w:val="Hervorhebung"/>
          <w:rFonts w:asciiTheme="minorHAnsi" w:hAnsiTheme="minorHAnsi" w:cstheme="minorHAnsi"/>
          <w:i w:val="0"/>
          <w:iCs w:val="0"/>
          <w:sz w:val="22"/>
          <w:szCs w:val="22"/>
        </w:rPr>
        <w:t xml:space="preserve">beantrage ich </w:t>
      </w:r>
    </w:p>
    <w:p w14:paraId="2CBF0A52" w14:textId="25535198" w:rsidR="00351AC4" w:rsidRPr="00942306" w:rsidRDefault="00351AC4" w:rsidP="009D1E81">
      <w:pPr>
        <w:pStyle w:val="StandardWeb"/>
        <w:numPr>
          <w:ilvl w:val="0"/>
          <w:numId w:val="4"/>
        </w:numPr>
        <w:rPr>
          <w:rStyle w:val="Hervorhebung"/>
          <w:rFonts w:asciiTheme="minorHAnsi" w:hAnsiTheme="minorHAnsi" w:cstheme="minorHAnsi"/>
          <w:i w:val="0"/>
          <w:iCs w:val="0"/>
          <w:color w:val="FF0000"/>
          <w:sz w:val="22"/>
          <w:szCs w:val="22"/>
        </w:rPr>
      </w:pPr>
      <w:r w:rsidRPr="00942306">
        <w:rPr>
          <w:rStyle w:val="Hervorhebung"/>
          <w:rFonts w:asciiTheme="minorHAnsi" w:hAnsiTheme="minorHAnsi" w:cstheme="minorHAnsi"/>
          <w:i w:val="0"/>
          <w:iCs w:val="0"/>
          <w:sz w:val="22"/>
          <w:szCs w:val="22"/>
        </w:rPr>
        <w:t>die Freigabe des Betrages</w:t>
      </w:r>
      <w:r w:rsidR="009D1E81" w:rsidRPr="00942306">
        <w:rPr>
          <w:rStyle w:val="Hervorhebung"/>
          <w:rFonts w:asciiTheme="minorHAnsi" w:hAnsiTheme="minorHAnsi" w:cstheme="minorHAnsi"/>
          <w:i w:val="0"/>
          <w:iCs w:val="0"/>
          <w:sz w:val="22"/>
          <w:szCs w:val="22"/>
        </w:rPr>
        <w:t xml:space="preserve"> </w:t>
      </w:r>
      <w:r w:rsidR="009D1E81" w:rsidRPr="00942306">
        <w:rPr>
          <w:rStyle w:val="Hervorhebung"/>
          <w:rFonts w:asciiTheme="minorHAnsi" w:hAnsiTheme="minorHAnsi" w:cstheme="minorHAnsi"/>
          <w:i w:val="0"/>
          <w:iCs w:val="0"/>
          <w:color w:val="FF0000"/>
          <w:sz w:val="22"/>
          <w:szCs w:val="22"/>
        </w:rPr>
        <w:t>… (Nettobetrag Energiepreispauschale (EPP) laut Lohnberechnung)</w:t>
      </w:r>
      <w:r w:rsidRPr="00942306">
        <w:rPr>
          <w:rStyle w:val="Hervorhebung"/>
          <w:rFonts w:asciiTheme="minorHAnsi" w:hAnsiTheme="minorHAnsi" w:cstheme="minorHAnsi"/>
          <w:i w:val="0"/>
          <w:iCs w:val="0"/>
          <w:color w:val="FF0000"/>
          <w:sz w:val="22"/>
          <w:szCs w:val="22"/>
        </w:rPr>
        <w:t xml:space="preserve"> </w:t>
      </w:r>
    </w:p>
    <w:p w14:paraId="086E000D" w14:textId="76E55A4D" w:rsidR="009D1E81" w:rsidRPr="00942306" w:rsidRDefault="009D1E81" w:rsidP="009D1E81">
      <w:pPr>
        <w:pStyle w:val="StandardWeb"/>
        <w:numPr>
          <w:ilvl w:val="0"/>
          <w:numId w:val="4"/>
        </w:numPr>
        <w:rPr>
          <w:rStyle w:val="Hervorhebung"/>
          <w:rFonts w:asciiTheme="minorHAnsi" w:hAnsiTheme="minorHAnsi" w:cstheme="minorHAnsi"/>
          <w:i w:val="0"/>
          <w:iCs w:val="0"/>
          <w:color w:val="FF0000"/>
          <w:sz w:val="22"/>
          <w:szCs w:val="22"/>
        </w:rPr>
      </w:pPr>
      <w:r w:rsidRPr="00942306">
        <w:rPr>
          <w:rStyle w:val="Hervorhebung"/>
          <w:rFonts w:asciiTheme="minorHAnsi" w:hAnsiTheme="minorHAnsi" w:cstheme="minorHAnsi"/>
          <w:i w:val="0"/>
          <w:iCs w:val="0"/>
          <w:sz w:val="22"/>
          <w:szCs w:val="22"/>
        </w:rPr>
        <w:t>die einstweilige Einstellung der Zwangsvollstreckung bis zur Entscheidung über den Antrag zu 1.)</w:t>
      </w:r>
    </w:p>
    <w:p w14:paraId="6B4CD247" w14:textId="77777777" w:rsidR="005B5DF2" w:rsidRDefault="005B5DF2" w:rsidP="009D1E81">
      <w:pPr>
        <w:pStyle w:val="StandardWeb"/>
        <w:rPr>
          <w:rStyle w:val="Hervorhebung"/>
          <w:rFonts w:asciiTheme="minorHAnsi" w:hAnsiTheme="minorHAnsi" w:cstheme="minorHAnsi"/>
          <w:i w:val="0"/>
          <w:iCs w:val="0"/>
          <w:sz w:val="22"/>
          <w:szCs w:val="22"/>
          <w:u w:val="single"/>
        </w:rPr>
      </w:pPr>
    </w:p>
    <w:p w14:paraId="1808B063" w14:textId="77777777" w:rsidR="005B5DF2" w:rsidRDefault="005B5DF2" w:rsidP="009D1E81">
      <w:pPr>
        <w:pStyle w:val="StandardWeb"/>
        <w:rPr>
          <w:rStyle w:val="Hervorhebung"/>
          <w:rFonts w:asciiTheme="minorHAnsi" w:hAnsiTheme="minorHAnsi" w:cstheme="minorHAnsi"/>
          <w:i w:val="0"/>
          <w:iCs w:val="0"/>
          <w:sz w:val="22"/>
          <w:szCs w:val="22"/>
          <w:u w:val="single"/>
        </w:rPr>
      </w:pPr>
    </w:p>
    <w:p w14:paraId="57C6246C" w14:textId="7D2BE54D" w:rsidR="009D1E81" w:rsidRPr="00EF2A8B" w:rsidRDefault="009D1E81" w:rsidP="009D1E81">
      <w:pPr>
        <w:pStyle w:val="StandardWeb"/>
        <w:rPr>
          <w:rStyle w:val="Hervorhebung"/>
          <w:rFonts w:asciiTheme="minorHAnsi" w:hAnsiTheme="minorHAnsi" w:cstheme="minorHAnsi"/>
          <w:i w:val="0"/>
          <w:iCs w:val="0"/>
          <w:sz w:val="22"/>
          <w:szCs w:val="22"/>
          <w:u w:val="single"/>
        </w:rPr>
      </w:pPr>
      <w:r w:rsidRPr="00EF2A8B">
        <w:rPr>
          <w:rStyle w:val="Hervorhebung"/>
          <w:rFonts w:asciiTheme="minorHAnsi" w:hAnsiTheme="minorHAnsi" w:cstheme="minorHAnsi"/>
          <w:i w:val="0"/>
          <w:iCs w:val="0"/>
          <w:sz w:val="22"/>
          <w:szCs w:val="22"/>
          <w:u w:val="single"/>
        </w:rPr>
        <w:lastRenderedPageBreak/>
        <w:t>Begründung:</w:t>
      </w:r>
    </w:p>
    <w:p w14:paraId="726D30AF" w14:textId="7190B593" w:rsidR="009D1E81" w:rsidRPr="00942306" w:rsidRDefault="009D1E81" w:rsidP="009D1E81">
      <w:pPr>
        <w:pStyle w:val="StandardWeb"/>
        <w:rPr>
          <w:rStyle w:val="Hervorhebung"/>
          <w:rFonts w:asciiTheme="minorHAnsi" w:hAnsiTheme="minorHAnsi" w:cstheme="minorHAnsi"/>
          <w:i w:val="0"/>
          <w:iCs w:val="0"/>
          <w:sz w:val="22"/>
          <w:szCs w:val="22"/>
        </w:rPr>
      </w:pPr>
      <w:r w:rsidRPr="00942306">
        <w:rPr>
          <w:rStyle w:val="Hervorhebung"/>
          <w:rFonts w:asciiTheme="minorHAnsi" w:hAnsiTheme="minorHAnsi" w:cstheme="minorHAnsi"/>
          <w:i w:val="0"/>
          <w:iCs w:val="0"/>
          <w:sz w:val="22"/>
          <w:szCs w:val="22"/>
        </w:rPr>
        <w:t xml:space="preserve">Mit Pfändungs- und Überweisungsbeschluss des Amtsgerichts </w:t>
      </w:r>
      <w:r w:rsidRPr="00942306">
        <w:rPr>
          <w:rStyle w:val="Hervorhebung"/>
          <w:rFonts w:asciiTheme="minorHAnsi" w:hAnsiTheme="minorHAnsi" w:cstheme="minorHAnsi"/>
          <w:i w:val="0"/>
          <w:iCs w:val="0"/>
          <w:color w:val="FF0000"/>
          <w:sz w:val="22"/>
          <w:szCs w:val="22"/>
        </w:rPr>
        <w:t xml:space="preserve">. . . (Name des Gerichts auf den Pfändungs- und Überweisungsbeschluss) </w:t>
      </w:r>
      <w:r w:rsidRPr="00942306">
        <w:rPr>
          <w:rStyle w:val="Hervorhebung"/>
          <w:rFonts w:asciiTheme="minorHAnsi" w:hAnsiTheme="minorHAnsi" w:cstheme="minorHAnsi"/>
          <w:i w:val="0"/>
          <w:iCs w:val="0"/>
          <w:sz w:val="22"/>
          <w:szCs w:val="22"/>
        </w:rPr>
        <w:t xml:space="preserve">vom </w:t>
      </w:r>
      <w:r w:rsidRPr="00942306">
        <w:rPr>
          <w:rStyle w:val="Hervorhebung"/>
          <w:rFonts w:asciiTheme="minorHAnsi" w:hAnsiTheme="minorHAnsi" w:cstheme="minorHAnsi"/>
          <w:i w:val="0"/>
          <w:iCs w:val="0"/>
          <w:color w:val="FF0000"/>
          <w:sz w:val="22"/>
          <w:szCs w:val="22"/>
        </w:rPr>
        <w:t xml:space="preserve">. . . (Datum) </w:t>
      </w:r>
      <w:r w:rsidRPr="00942306">
        <w:rPr>
          <w:rStyle w:val="Hervorhebung"/>
          <w:rFonts w:asciiTheme="minorHAnsi" w:hAnsiTheme="minorHAnsi" w:cstheme="minorHAnsi"/>
          <w:i w:val="0"/>
          <w:iCs w:val="0"/>
          <w:sz w:val="22"/>
          <w:szCs w:val="22"/>
        </w:rPr>
        <w:t xml:space="preserve">zum obigen Geschäftszeichen wurde mein Lohn bei meinem Arbeitgeber </w:t>
      </w:r>
      <w:r w:rsidRPr="00942306">
        <w:rPr>
          <w:rStyle w:val="Hervorhebung"/>
          <w:rFonts w:asciiTheme="minorHAnsi" w:hAnsiTheme="minorHAnsi" w:cstheme="minorHAnsi"/>
          <w:i w:val="0"/>
          <w:iCs w:val="0"/>
          <w:color w:val="FF0000"/>
          <w:sz w:val="22"/>
          <w:szCs w:val="22"/>
        </w:rPr>
        <w:t xml:space="preserve">. . . (Name des Arbeitgebers) </w:t>
      </w:r>
      <w:r w:rsidRPr="00942306">
        <w:rPr>
          <w:rStyle w:val="Hervorhebung"/>
          <w:rFonts w:asciiTheme="minorHAnsi" w:hAnsiTheme="minorHAnsi" w:cstheme="minorHAnsi"/>
          <w:i w:val="0"/>
          <w:iCs w:val="0"/>
          <w:sz w:val="22"/>
          <w:szCs w:val="22"/>
        </w:rPr>
        <w:t>zugunsten der Gläubigerin gepfändet.</w:t>
      </w:r>
    </w:p>
    <w:p w14:paraId="75F383B0" w14:textId="4266DBE5" w:rsidR="009D1F5A" w:rsidRPr="00942306" w:rsidRDefault="009D1F5A"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 xml:space="preserve">Mit dem Steuerentlastungsgesetz 2022 hat der Gesetzgeber festgelegt, dass jeder Arbeitnehmer </w:t>
      </w:r>
      <w:r w:rsidR="005E1F96">
        <w:rPr>
          <w:rFonts w:asciiTheme="minorHAnsi" w:hAnsiTheme="minorHAnsi" w:cstheme="minorHAnsi"/>
          <w:sz w:val="22"/>
          <w:szCs w:val="22"/>
        </w:rPr>
        <w:t>/</w:t>
      </w:r>
      <w:r w:rsidRPr="00942306">
        <w:rPr>
          <w:rFonts w:asciiTheme="minorHAnsi" w:hAnsiTheme="minorHAnsi" w:cstheme="minorHAnsi"/>
          <w:sz w:val="22"/>
          <w:szCs w:val="22"/>
        </w:rPr>
        <w:t xml:space="preserve"> jede Arbeitnehmerin im September 2022 eine Energiepreispauschale (EPP) in Höhe von Brutto EUR 300,-- erhalten wird. Die Pauschale soll von dem Arbeitgeber ausgezahlt werden.</w:t>
      </w:r>
    </w:p>
    <w:p w14:paraId="447FA2DC" w14:textId="08441FE0" w:rsidR="005B06EF" w:rsidRPr="00942306" w:rsidRDefault="009D1F5A"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Mit der sog. FAQs „Energiepreispauschale (EPP)“ hat das Bundesministerium der Finanzen am 20.07.2022</w:t>
      </w:r>
      <w:r w:rsidR="005B06EF" w:rsidRPr="00942306">
        <w:rPr>
          <w:rFonts w:asciiTheme="minorHAnsi" w:hAnsiTheme="minorHAnsi" w:cstheme="minorHAnsi"/>
          <w:sz w:val="22"/>
          <w:szCs w:val="22"/>
        </w:rPr>
        <w:t xml:space="preserve"> unter Punkt VI „Auszahlung an Arbeitnehmer durch Arbeitgeber unter 27. Die Frage beantwortet, ob die EPP als Arbeitslohn pfändbar ist. Die Antwort des Bundesministeriums lautet:</w:t>
      </w:r>
    </w:p>
    <w:p w14:paraId="11B72040" w14:textId="11D3BF44" w:rsidR="00CB634E" w:rsidRPr="00942306" w:rsidRDefault="005B06EF" w:rsidP="005B06EF">
      <w:pPr>
        <w:pStyle w:val="StandardWeb"/>
        <w:jc w:val="center"/>
        <w:rPr>
          <w:rFonts w:asciiTheme="minorHAnsi" w:hAnsiTheme="minorHAnsi" w:cstheme="minorHAnsi"/>
          <w:i/>
          <w:iCs/>
          <w:sz w:val="22"/>
          <w:szCs w:val="22"/>
        </w:rPr>
      </w:pPr>
      <w:r w:rsidRPr="00942306">
        <w:rPr>
          <w:rFonts w:asciiTheme="minorHAnsi" w:hAnsiTheme="minorHAnsi" w:cstheme="minorHAnsi"/>
          <w:i/>
          <w:iCs/>
          <w:sz w:val="22"/>
          <w:szCs w:val="22"/>
        </w:rPr>
        <w:t xml:space="preserve">„Die EPP ist von einer Lohnpfändung nicht umfasst, da es sich </w:t>
      </w:r>
      <w:proofErr w:type="spellStart"/>
      <w:r w:rsidRPr="00942306">
        <w:rPr>
          <w:rFonts w:asciiTheme="minorHAnsi" w:hAnsiTheme="minorHAnsi" w:cstheme="minorHAnsi"/>
          <w:i/>
          <w:iCs/>
          <w:sz w:val="22"/>
          <w:szCs w:val="22"/>
        </w:rPr>
        <w:t>arbeits</w:t>
      </w:r>
      <w:proofErr w:type="spellEnd"/>
      <w:r w:rsidR="00D77B93" w:rsidRPr="00942306">
        <w:rPr>
          <w:rFonts w:asciiTheme="minorHAnsi" w:hAnsiTheme="minorHAnsi" w:cstheme="minorHAnsi"/>
          <w:i/>
          <w:iCs/>
          <w:sz w:val="22"/>
          <w:szCs w:val="22"/>
        </w:rPr>
        <w:t xml:space="preserve"> </w:t>
      </w:r>
      <w:r w:rsidRPr="00942306">
        <w:rPr>
          <w:rFonts w:asciiTheme="minorHAnsi" w:hAnsiTheme="minorHAnsi" w:cstheme="minorHAnsi"/>
          <w:i/>
          <w:iCs/>
          <w:sz w:val="22"/>
          <w:szCs w:val="22"/>
        </w:rPr>
        <w:t>-und sozialversicherungsrechtlich nicht um „Arbeitslohn“ oder „Arbeitsentgelt“ handelt. Die steuerrechtliche Einordnung der EPP als Arbeitslohn ist insoweit unbeachtlich.“</w:t>
      </w:r>
    </w:p>
    <w:p w14:paraId="07836BAE" w14:textId="2AB529AA" w:rsidR="009D1F5A" w:rsidRPr="00942306" w:rsidRDefault="005B06EF"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Die EPP kann somit nicht mit dem Arbeitslohn zusammen gepfändet werden und unterliegt auch nicht den Pfändungsvorschriften des §850c ZPO.</w:t>
      </w:r>
    </w:p>
    <w:p w14:paraId="030C31B5" w14:textId="55DB742E" w:rsidR="005B06EF" w:rsidRPr="00942306" w:rsidRDefault="005B06EF"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 xml:space="preserve">Dies hat nach Rechtsauffassung meines </w:t>
      </w:r>
      <w:r w:rsidRPr="00942306">
        <w:rPr>
          <w:rFonts w:asciiTheme="minorHAnsi" w:hAnsiTheme="minorHAnsi" w:cstheme="minorHAnsi"/>
          <w:color w:val="FF0000"/>
          <w:sz w:val="22"/>
          <w:szCs w:val="22"/>
        </w:rPr>
        <w:t xml:space="preserve">Arbeitgebers / Insolvenzverwalters </w:t>
      </w:r>
      <w:r w:rsidR="00D77B93" w:rsidRPr="00942306">
        <w:rPr>
          <w:rFonts w:asciiTheme="minorHAnsi" w:hAnsiTheme="minorHAnsi" w:cstheme="minorHAnsi"/>
          <w:sz w:val="22"/>
          <w:szCs w:val="22"/>
        </w:rPr>
        <w:t>zur Folge, dass die EPP pfändbar ist. Die EPP sei eine steuerliche Vergütung und könne</w:t>
      </w:r>
      <w:r w:rsidR="005E1F96">
        <w:rPr>
          <w:rFonts w:asciiTheme="minorHAnsi" w:hAnsiTheme="minorHAnsi" w:cstheme="minorHAnsi"/>
          <w:sz w:val="22"/>
          <w:szCs w:val="22"/>
        </w:rPr>
        <w:t>, da der Anspruch bereits entstanden ist</w:t>
      </w:r>
      <w:r w:rsidR="00D77B93" w:rsidRPr="00942306">
        <w:rPr>
          <w:rFonts w:asciiTheme="minorHAnsi" w:hAnsiTheme="minorHAnsi" w:cstheme="minorHAnsi"/>
          <w:sz w:val="22"/>
          <w:szCs w:val="22"/>
        </w:rPr>
        <w:t xml:space="preserve"> gem. §46 Abs. 6 AO gepfändet werden Ein anderer Pfändungsschutz sei nicht ersichtlich.</w:t>
      </w:r>
      <w:r w:rsidR="003B10EB" w:rsidRPr="00942306">
        <w:rPr>
          <w:rFonts w:asciiTheme="minorHAnsi" w:hAnsiTheme="minorHAnsi" w:cstheme="minorHAnsi"/>
          <w:sz w:val="22"/>
          <w:szCs w:val="22"/>
        </w:rPr>
        <w:t xml:space="preserve"> Dieser Rechtsauffassung stimme ich nicht zu.</w:t>
      </w:r>
    </w:p>
    <w:p w14:paraId="61CBFE62" w14:textId="5BB3F344" w:rsidR="004E0076" w:rsidRPr="005A3345" w:rsidRDefault="0041164B" w:rsidP="003B10EB">
      <w:pPr>
        <w:pStyle w:val="StandardWeb"/>
        <w:numPr>
          <w:ilvl w:val="0"/>
          <w:numId w:val="6"/>
        </w:numPr>
        <w:rPr>
          <w:ins w:id="0" w:author="Patrick Stahl // BAG-SB Geschäftsstelle" w:date="2023-01-24T10:51:00Z"/>
          <w:rFonts w:asciiTheme="minorHAnsi" w:hAnsiTheme="minorHAnsi" w:cstheme="minorHAnsi"/>
          <w:sz w:val="22"/>
          <w:szCs w:val="22"/>
        </w:rPr>
      </w:pPr>
      <w:ins w:id="1" w:author="Patrick Stahl // BAG-SB Geschäftsstelle" w:date="2023-01-24T10:49:00Z">
        <w:r w:rsidRPr="005A3345">
          <w:rPr>
            <w:rFonts w:asciiTheme="minorHAnsi" w:hAnsiTheme="minorHAnsi" w:cstheme="minorHAnsi"/>
            <w:sz w:val="22"/>
            <w:szCs w:val="22"/>
            <w:rPrChange w:id="2" w:author="Patrick Stahl // BAG-SB Geschäftsstelle [2]" w:date="2023-02-06T13:53:00Z">
              <w:rPr>
                <w:rFonts w:asciiTheme="minorHAnsi" w:hAnsiTheme="minorHAnsi" w:cstheme="minorHAnsi"/>
                <w:sz w:val="22"/>
                <w:szCs w:val="22"/>
                <w:highlight w:val="yellow"/>
              </w:rPr>
            </w:rPrChange>
          </w:rPr>
          <w:t xml:space="preserve">Seit Dezember 2022 ist die Energiepreispauschale </w:t>
        </w:r>
        <w:del w:id="3" w:author="Patrick Stahl // BAG-SB Geschäftsstelle [2]" w:date="2023-02-06T13:53:00Z">
          <w:r w:rsidRPr="005A3345" w:rsidDel="005A3345">
            <w:rPr>
              <w:rFonts w:asciiTheme="minorHAnsi" w:hAnsiTheme="minorHAnsi" w:cstheme="minorHAnsi"/>
              <w:sz w:val="22"/>
              <w:szCs w:val="22"/>
              <w:rPrChange w:id="4" w:author="Patrick Stahl // BAG-SB Geschäftsstelle [2]" w:date="2023-02-06T13:53:00Z">
                <w:rPr>
                  <w:rFonts w:asciiTheme="minorHAnsi" w:hAnsiTheme="minorHAnsi" w:cstheme="minorHAnsi"/>
                  <w:sz w:val="22"/>
                  <w:szCs w:val="22"/>
                  <w:highlight w:val="yellow"/>
                </w:rPr>
              </w:rPrChange>
            </w:rPr>
            <w:delText xml:space="preserve">außerdem </w:delText>
          </w:r>
        </w:del>
        <w:r w:rsidRPr="005A3345">
          <w:rPr>
            <w:rFonts w:asciiTheme="minorHAnsi" w:hAnsiTheme="minorHAnsi" w:cstheme="minorHAnsi"/>
            <w:sz w:val="22"/>
            <w:szCs w:val="22"/>
            <w:rPrChange w:id="5" w:author="Patrick Stahl // BAG-SB Geschäftsstelle [2]" w:date="2023-02-06T13:53:00Z">
              <w:rPr>
                <w:rFonts w:asciiTheme="minorHAnsi" w:hAnsiTheme="minorHAnsi" w:cstheme="minorHAnsi"/>
                <w:sz w:val="22"/>
                <w:szCs w:val="22"/>
                <w:highlight w:val="yellow"/>
              </w:rPr>
            </w:rPrChange>
          </w:rPr>
          <w:t xml:space="preserve">nach §122 EStG als </w:t>
        </w:r>
        <w:r w:rsidRPr="005A3345">
          <w:rPr>
            <w:rFonts w:asciiTheme="minorHAnsi" w:hAnsiTheme="minorHAnsi" w:cstheme="minorHAnsi"/>
            <w:sz w:val="22"/>
            <w:szCs w:val="22"/>
            <w:rPrChange w:id="6" w:author="Patrick Stahl // BAG-SB Geschäftsstelle [2]" w:date="2023-02-06T13:53:00Z">
              <w:rPr>
                <w:rFonts w:ascii="Calibri" w:hAnsi="Calibri" w:cs="Calibri"/>
                <w:szCs w:val="22"/>
                <w:highlight w:val="yellow"/>
              </w:rPr>
            </w:rPrChange>
          </w:rPr>
          <w:t>unpfändbar definiert.</w:t>
        </w:r>
        <w:r w:rsidRPr="005A3345">
          <w:rPr>
            <w:rFonts w:ascii="Calibri" w:hAnsi="Calibri" w:cs="Calibri"/>
            <w:szCs w:val="22"/>
          </w:rPr>
          <w:t xml:space="preserve"> </w:t>
        </w:r>
      </w:ins>
      <w:ins w:id="7" w:author="Patrick Stahl // BAG-SB Geschäftsstelle" w:date="2023-01-24T10:50:00Z">
        <w:r w:rsidRPr="005A3345">
          <w:rPr>
            <w:rFonts w:asciiTheme="minorHAnsi" w:hAnsiTheme="minorHAnsi" w:cstheme="minorHAnsi"/>
            <w:sz w:val="22"/>
            <w:szCs w:val="22"/>
            <w:rPrChange w:id="8" w:author="Patrick Stahl // BAG-SB Geschäftsstelle [2]" w:date="2023-02-06T13:53:00Z">
              <w:rPr>
                <w:rFonts w:ascii="Calibri" w:hAnsi="Calibri" w:cs="Calibri"/>
                <w:szCs w:val="22"/>
              </w:rPr>
            </w:rPrChange>
          </w:rPr>
          <w:t>Ich möchte hierbei auf den Beschluss des LG Hildesheim vom 30.12.2022, Aktenzeichen 6T 63/22 hinweisen, das den im Dezember 2022 geänderten §122 EStG auch dann in der Entscheidung berücksichtigt, wenn sowohl Antrag als Erstinstanzliche Entscheidung vor dieser Änderung gefallen sind. Auch der Bundesgerichtshof entschied, dass auch ein nach Erlass der Beschwerdeentscheidung ergangenes Gesetz, sofern es nach seinem zeitlichen Geltungswillen das streitige Rechtsverhältnis erfasst, zu berücksichtigen ist (BGH, 10.08.2022 – VII ZB 5/22).</w:t>
        </w:r>
      </w:ins>
    </w:p>
    <w:p w14:paraId="395CED33" w14:textId="585C2388" w:rsidR="00CB634E" w:rsidRPr="00942306" w:rsidRDefault="0041164B">
      <w:pPr>
        <w:pStyle w:val="StandardWeb"/>
        <w:ind w:left="720"/>
        <w:rPr>
          <w:rFonts w:asciiTheme="minorHAnsi" w:hAnsiTheme="minorHAnsi" w:cstheme="minorHAnsi"/>
          <w:sz w:val="22"/>
          <w:szCs w:val="22"/>
        </w:rPr>
        <w:pPrChange w:id="9" w:author="Patrick Stahl // BAG-SB Geschäftsstelle" w:date="2023-01-24T10:52:00Z">
          <w:pPr>
            <w:pStyle w:val="StandardWeb"/>
            <w:numPr>
              <w:numId w:val="6"/>
            </w:numPr>
            <w:ind w:left="720" w:hanging="360"/>
          </w:pPr>
        </w:pPrChange>
      </w:pPr>
      <w:ins w:id="10" w:author="Patrick Stahl // BAG-SB Geschäftsstelle" w:date="2023-01-24T10:50:00Z">
        <w:r>
          <w:rPr>
            <w:rFonts w:ascii="Calibri" w:hAnsi="Calibri" w:cs="Calibri"/>
            <w:szCs w:val="22"/>
          </w:rPr>
          <w:t xml:space="preserve"> </w:t>
        </w:r>
      </w:ins>
      <w:r w:rsidR="00CB634E" w:rsidRPr="00942306">
        <w:rPr>
          <w:rFonts w:asciiTheme="minorHAnsi" w:hAnsiTheme="minorHAnsi" w:cstheme="minorHAnsi"/>
          <w:sz w:val="22"/>
          <w:szCs w:val="22"/>
        </w:rPr>
        <w:t xml:space="preserve">Mit der EPP sollen die gestiegenen Energiekosten gemindert werden (vgl. BT-Drucks. 20/1765 S. 1. und S. 24). Der mit der Gewährung der EPP verfolgte Zweck würde nicht eintreten, wenn der Anspruch für einzelne oder die Gemeinschaft der Gläubiger gepfändet würde. Insofern bestehen an einer schutzwürdigen Zweckbestimmung keine Zweifel, so dass von der Unpfändbarkeit gem. § 851 Abs. 2 ZPO ausgegangen werden kann. Es wäre unbillig, wenn Gläubiger von solch einer staatlichen Leistung profitieren würden. Diese EPP ist daher nach § 851 ZPO aufgrund ihrer eindeutigen Zweckbestimmung unpfändbar und </w:t>
      </w:r>
      <w:del w:id="11" w:author="FSB" w:date="2022-09-11T11:11:00Z">
        <w:r w:rsidR="00CB634E" w:rsidRPr="00942306" w:rsidDel="005B5DF2">
          <w:rPr>
            <w:rFonts w:asciiTheme="minorHAnsi" w:hAnsiTheme="minorHAnsi" w:cstheme="minorHAnsi"/>
            <w:sz w:val="22"/>
            <w:szCs w:val="22"/>
          </w:rPr>
          <w:delText xml:space="preserve">auch auf dem Konto </w:delText>
        </w:r>
      </w:del>
      <w:r w:rsidR="00CB634E" w:rsidRPr="00942306">
        <w:rPr>
          <w:rFonts w:asciiTheme="minorHAnsi" w:hAnsiTheme="minorHAnsi" w:cstheme="minorHAnsi"/>
          <w:sz w:val="22"/>
          <w:szCs w:val="22"/>
        </w:rPr>
        <w:t xml:space="preserve">zu schützen (vgl. BGH, Beschluss vom 10. März 2021 – VII ZB 24/20). </w:t>
      </w:r>
    </w:p>
    <w:p w14:paraId="3D048EFA" w14:textId="77777777" w:rsidR="00CB634E" w:rsidRPr="00942306" w:rsidRDefault="00CB634E" w:rsidP="003B10EB">
      <w:pPr>
        <w:pStyle w:val="StandardWeb"/>
        <w:ind w:left="708"/>
        <w:rPr>
          <w:rFonts w:asciiTheme="minorHAnsi" w:hAnsiTheme="minorHAnsi" w:cstheme="minorHAnsi"/>
          <w:sz w:val="22"/>
          <w:szCs w:val="22"/>
        </w:rPr>
      </w:pPr>
      <w:r w:rsidRPr="00942306">
        <w:rPr>
          <w:rFonts w:asciiTheme="minorHAnsi" w:hAnsiTheme="minorHAnsi" w:cstheme="minorHAnsi"/>
          <w:sz w:val="22"/>
          <w:szCs w:val="22"/>
        </w:rPr>
        <w:t xml:space="preserve">Dabei ist auch zu berücksichtigen, dass von der Zwecksetzung her vergleichbare einmalige Sozialleistungen nach dem Sozialgesetzbuch bzw. andere staatliche einmalige Leistungen der Pfändung nicht unterfallen. Hier ist insbesondere der einmalige Heizkostenzuschuss nach dem Heizkostenzuschussgesetz zu nennen, für den in § 6 Ab. 2 ausdrücklich die Unpfändbarkeit des Anspruchs angeordnet wurde. </w:t>
      </w:r>
    </w:p>
    <w:p w14:paraId="72EDD14D" w14:textId="19244E72" w:rsidR="00CB634E" w:rsidRPr="00942306" w:rsidRDefault="00CB634E" w:rsidP="003B10EB">
      <w:pPr>
        <w:pStyle w:val="StandardWeb"/>
        <w:ind w:left="708"/>
        <w:rPr>
          <w:rFonts w:asciiTheme="minorHAnsi" w:hAnsiTheme="minorHAnsi" w:cstheme="minorHAnsi"/>
          <w:sz w:val="22"/>
          <w:szCs w:val="22"/>
        </w:rPr>
      </w:pPr>
      <w:r w:rsidRPr="00942306">
        <w:rPr>
          <w:rFonts w:asciiTheme="minorHAnsi" w:hAnsiTheme="minorHAnsi" w:cstheme="minorHAnsi"/>
          <w:sz w:val="22"/>
          <w:szCs w:val="22"/>
        </w:rPr>
        <w:lastRenderedPageBreak/>
        <w:t xml:space="preserve">Ein bewusstes Absehen von einer entsprechenden Regelung für die EPP in §§ 112ff. EStG lassen die Gesetzgebungsmaterialien nicht erkennen. Möglicherweise wurde sie schlicht vergessen/übersehen. </w:t>
      </w:r>
    </w:p>
    <w:p w14:paraId="63F9C1FF" w14:textId="77777777" w:rsidR="00F156B7" w:rsidRPr="00F156B7" w:rsidRDefault="00104EB0" w:rsidP="00F156B7">
      <w:pPr>
        <w:pStyle w:val="StandardWeb"/>
        <w:rPr>
          <w:rFonts w:asciiTheme="minorHAnsi" w:hAnsiTheme="minorHAnsi" w:cstheme="minorHAnsi"/>
          <w:color w:val="FF0000"/>
          <w:sz w:val="22"/>
          <w:szCs w:val="22"/>
        </w:rPr>
      </w:pPr>
      <w:r w:rsidRPr="00942306">
        <w:rPr>
          <w:rStyle w:val="normaltextrun"/>
          <w:rFonts w:asciiTheme="minorHAnsi" w:hAnsiTheme="minorHAnsi" w:cstheme="minorHAnsi"/>
          <w:sz w:val="22"/>
          <w:szCs w:val="22"/>
        </w:rPr>
        <w:t>I</w:t>
      </w:r>
      <w:r w:rsidR="003B10EB" w:rsidRPr="00942306">
        <w:rPr>
          <w:rStyle w:val="normaltextrun"/>
          <w:rFonts w:asciiTheme="minorHAnsi" w:hAnsiTheme="minorHAnsi" w:cstheme="minorHAnsi"/>
          <w:sz w:val="22"/>
          <w:szCs w:val="22"/>
        </w:rPr>
        <w:t xml:space="preserve">n meinem besonderen Fall stellt die Pfändung der Energiepreispauschale darüber hinaus eine besondere unangemessen Härte dar, weil: </w:t>
      </w:r>
      <w:r w:rsidR="00F156B7">
        <w:rPr>
          <w:rStyle w:val="normaltextrun"/>
          <w:rFonts w:asciiTheme="minorHAnsi" w:hAnsiTheme="minorHAnsi" w:cstheme="minorHAnsi"/>
          <w:sz w:val="22"/>
          <w:szCs w:val="22"/>
        </w:rPr>
        <w:t xml:space="preserve"> </w:t>
      </w:r>
      <w:r w:rsidR="00F156B7" w:rsidRPr="00F156B7">
        <w:rPr>
          <w:rFonts w:asciiTheme="minorHAnsi" w:hAnsiTheme="minorHAnsi" w:cstheme="minorHAnsi"/>
          <w:color w:val="FF0000"/>
          <w:sz w:val="22"/>
          <w:szCs w:val="22"/>
        </w:rPr>
        <w:t xml:space="preserve">(Begründung, warum Sie darauf angewiesen sind) </w:t>
      </w:r>
    </w:p>
    <w:p w14:paraId="21C28115" w14:textId="7F944B72" w:rsidR="00104EB0" w:rsidRPr="00942306" w:rsidRDefault="003B10EB" w:rsidP="00F156B7">
      <w:pPr>
        <w:pStyle w:val="paragraph"/>
        <w:textAlignment w:val="baseline"/>
        <w:rPr>
          <w:rStyle w:val="normaltextrun"/>
          <w:rFonts w:asciiTheme="minorHAnsi" w:hAnsiTheme="minorHAnsi" w:cstheme="minorHAnsi"/>
          <w:sz w:val="22"/>
          <w:szCs w:val="22"/>
        </w:rPr>
      </w:pPr>
      <w:r w:rsidRPr="00942306">
        <w:rPr>
          <w:rStyle w:val="normaltextrun"/>
          <w:rFonts w:asciiTheme="minorHAnsi" w:hAnsiTheme="minorHAnsi" w:cstheme="minorHAnsi"/>
          <w:sz w:val="22"/>
          <w:szCs w:val="22"/>
        </w:rPr>
        <w:t>_______________________________________________</w:t>
      </w:r>
      <w:r w:rsidR="00104EB0" w:rsidRPr="00942306">
        <w:rPr>
          <w:rStyle w:val="normaltextrun"/>
          <w:rFonts w:asciiTheme="minorHAnsi" w:hAnsiTheme="minorHAnsi" w:cstheme="minorHAnsi"/>
          <w:sz w:val="22"/>
          <w:szCs w:val="22"/>
        </w:rPr>
        <w:t>_____________________________</w:t>
      </w:r>
    </w:p>
    <w:p w14:paraId="79756A04" w14:textId="2D60A1C8" w:rsidR="00104EB0" w:rsidRPr="00942306" w:rsidRDefault="00104EB0" w:rsidP="00F156B7">
      <w:pPr>
        <w:rPr>
          <w:rFonts w:cstheme="minorHAnsi"/>
        </w:rPr>
      </w:pPr>
      <w:r w:rsidRPr="00942306">
        <w:rPr>
          <w:rStyle w:val="normaltextrun"/>
          <w:rFonts w:cstheme="minorHAnsi"/>
        </w:rPr>
        <w:t>____________________________________________________________________________</w:t>
      </w:r>
    </w:p>
    <w:p w14:paraId="32E40F0C" w14:textId="218F3B2C" w:rsidR="00104EB0" w:rsidRPr="00942306" w:rsidRDefault="00104EB0">
      <w:pPr>
        <w:rPr>
          <w:rFonts w:eastAsia="Times New Roman" w:cstheme="minorHAnsi"/>
          <w:lang w:eastAsia="de-DE"/>
        </w:rPr>
      </w:pPr>
      <w:r w:rsidRPr="00942306">
        <w:rPr>
          <w:rStyle w:val="normaltextrun"/>
          <w:rFonts w:cstheme="minorHAnsi"/>
        </w:rPr>
        <w:t>_________________________________________________________________________</w:t>
      </w:r>
      <w:r w:rsidR="005B5DF2">
        <w:rPr>
          <w:rStyle w:val="normaltextrun"/>
          <w:rFonts w:cstheme="minorHAnsi"/>
        </w:rPr>
        <w:t>__</w:t>
      </w:r>
      <w:r w:rsidRPr="00942306">
        <w:rPr>
          <w:rStyle w:val="normaltextrun"/>
          <w:rFonts w:cstheme="minorHAnsi"/>
        </w:rPr>
        <w:t>_</w:t>
      </w:r>
      <w:r w:rsidRPr="00942306">
        <w:rPr>
          <w:rFonts w:cstheme="minorHAnsi"/>
        </w:rPr>
        <w:tab/>
      </w:r>
    </w:p>
    <w:p w14:paraId="1A7BD8EB" w14:textId="055C42D2" w:rsidR="00104EB0" w:rsidRPr="00942306" w:rsidRDefault="00104EB0" w:rsidP="00104EB0">
      <w:pPr>
        <w:pStyle w:val="StandardWeb"/>
        <w:ind w:left="720"/>
        <w:rPr>
          <w:rFonts w:asciiTheme="minorHAnsi" w:hAnsiTheme="minorHAnsi" w:cstheme="minorHAnsi"/>
          <w:i/>
          <w:iCs/>
          <w:sz w:val="22"/>
          <w:szCs w:val="22"/>
        </w:rPr>
      </w:pPr>
      <w:r w:rsidRPr="00942306">
        <w:rPr>
          <w:rStyle w:val="Hervorhebung"/>
          <w:rFonts w:asciiTheme="minorHAnsi" w:hAnsiTheme="minorHAnsi" w:cstheme="minorHAnsi"/>
          <w:i w:val="0"/>
          <w:iCs w:val="0"/>
          <w:sz w:val="22"/>
          <w:szCs w:val="22"/>
        </w:rPr>
        <w:t xml:space="preserve">Ich benötige also die Zahlung, um mein Existenzminimum zu sichern. Es besteht ein Anspruch auf Freigabe aus § 765a ZPO. Diese Vorschrift findet auch im Insolvenzverfahren Anwendung (BGH v. 13.02.2014 – IX ZB 91/12 = </w:t>
      </w:r>
      <w:proofErr w:type="spellStart"/>
      <w:r w:rsidRPr="00942306">
        <w:rPr>
          <w:rStyle w:val="Hervorhebung"/>
          <w:rFonts w:asciiTheme="minorHAnsi" w:hAnsiTheme="minorHAnsi" w:cstheme="minorHAnsi"/>
          <w:i w:val="0"/>
          <w:iCs w:val="0"/>
          <w:sz w:val="22"/>
          <w:szCs w:val="22"/>
        </w:rPr>
        <w:t>ZInsO</w:t>
      </w:r>
      <w:proofErr w:type="spellEnd"/>
      <w:r w:rsidRPr="00942306">
        <w:rPr>
          <w:rStyle w:val="Hervorhebung"/>
          <w:rFonts w:asciiTheme="minorHAnsi" w:hAnsiTheme="minorHAnsi" w:cstheme="minorHAnsi"/>
          <w:i w:val="0"/>
          <w:iCs w:val="0"/>
          <w:sz w:val="22"/>
          <w:szCs w:val="22"/>
        </w:rPr>
        <w:t xml:space="preserve"> 2014, 687 f. </w:t>
      </w:r>
      <w:proofErr w:type="spellStart"/>
      <w:r w:rsidRPr="00942306">
        <w:rPr>
          <w:rStyle w:val="Hervorhebung"/>
          <w:rFonts w:asciiTheme="minorHAnsi" w:hAnsiTheme="minorHAnsi" w:cstheme="minorHAnsi"/>
          <w:i w:val="0"/>
          <w:iCs w:val="0"/>
          <w:sz w:val="22"/>
          <w:szCs w:val="22"/>
        </w:rPr>
        <w:t>Rn</w:t>
      </w:r>
      <w:proofErr w:type="spellEnd"/>
      <w:r w:rsidRPr="00942306">
        <w:rPr>
          <w:rStyle w:val="Hervorhebung"/>
          <w:rFonts w:asciiTheme="minorHAnsi" w:hAnsiTheme="minorHAnsi" w:cstheme="minorHAnsi"/>
          <w:i w:val="0"/>
          <w:iCs w:val="0"/>
          <w:sz w:val="22"/>
          <w:szCs w:val="22"/>
        </w:rPr>
        <w:t>. 11).</w:t>
      </w:r>
    </w:p>
    <w:p w14:paraId="48773D29" w14:textId="21722437" w:rsidR="00104EB0" w:rsidRPr="00942306" w:rsidRDefault="00104EB0" w:rsidP="00104EB0">
      <w:pPr>
        <w:pStyle w:val="paragraph"/>
        <w:ind w:left="720"/>
        <w:textAlignment w:val="baseline"/>
        <w:rPr>
          <w:rFonts w:asciiTheme="minorHAnsi" w:hAnsiTheme="minorHAnsi" w:cstheme="minorHAnsi"/>
          <w:sz w:val="22"/>
          <w:szCs w:val="22"/>
        </w:rPr>
      </w:pPr>
    </w:p>
    <w:p w14:paraId="00A57D20" w14:textId="34ACABC4" w:rsidR="003B10EB" w:rsidRPr="00942306" w:rsidRDefault="003B10EB" w:rsidP="00104EB0">
      <w:pPr>
        <w:pStyle w:val="paragraph"/>
        <w:numPr>
          <w:ilvl w:val="0"/>
          <w:numId w:val="6"/>
        </w:numPr>
        <w:textAlignment w:val="baseline"/>
        <w:rPr>
          <w:rFonts w:asciiTheme="minorHAnsi" w:hAnsiTheme="minorHAnsi" w:cstheme="minorHAnsi"/>
          <w:sz w:val="22"/>
          <w:szCs w:val="22"/>
        </w:rPr>
      </w:pPr>
      <w:r w:rsidRPr="00942306">
        <w:rPr>
          <w:rStyle w:val="normaltextrun"/>
          <w:rFonts w:asciiTheme="minorHAnsi" w:hAnsiTheme="minorHAnsi" w:cstheme="minorHAnsi"/>
          <w:sz w:val="22"/>
          <w:szCs w:val="22"/>
        </w:rPr>
        <w:t>Sollte diesem Antrag nicht stattgegeben werden können, beantrage ich Beratungshilfe in dieser Angelegenheit, da ich mir einen Anwalt nicht leisten kann. Den Beratungshilfeschein/-antrag bitte ich mir in diesem Fall schnellstmöglich zukommen zu lassen.</w:t>
      </w:r>
      <w:r w:rsidRPr="00942306">
        <w:rPr>
          <w:rStyle w:val="eop"/>
          <w:rFonts w:asciiTheme="minorHAnsi" w:hAnsiTheme="minorHAnsi" w:cstheme="minorHAnsi"/>
          <w:sz w:val="22"/>
          <w:szCs w:val="22"/>
        </w:rPr>
        <w:t> </w:t>
      </w:r>
    </w:p>
    <w:p w14:paraId="20E22A82" w14:textId="77777777" w:rsidR="003B10EB" w:rsidRPr="00942306" w:rsidRDefault="003B10EB" w:rsidP="00CB634E">
      <w:pPr>
        <w:pStyle w:val="StandardWeb"/>
        <w:rPr>
          <w:rFonts w:asciiTheme="minorHAnsi" w:hAnsiTheme="minorHAnsi" w:cstheme="minorHAnsi"/>
          <w:sz w:val="22"/>
          <w:szCs w:val="22"/>
        </w:rPr>
      </w:pPr>
    </w:p>
    <w:p w14:paraId="288377ED" w14:textId="77777777" w:rsidR="00CB634E" w:rsidRPr="00942306" w:rsidRDefault="00CB634E"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 xml:space="preserve">Der Antrag zu 2.) gründet sich auf die Annahme, dass über den Antrag zu 1.) nicht alsbald entschieden wird, so dass die Drittschuldnerin Beträge an die Gläubigerin abführen müsste. </w:t>
      </w:r>
    </w:p>
    <w:p w14:paraId="569C89CD" w14:textId="77777777" w:rsidR="00CB634E" w:rsidRPr="00942306" w:rsidRDefault="00CB634E" w:rsidP="00CB634E">
      <w:pPr>
        <w:pStyle w:val="StandardWeb"/>
        <w:rPr>
          <w:rFonts w:asciiTheme="minorHAnsi" w:hAnsiTheme="minorHAnsi" w:cstheme="minorHAnsi"/>
          <w:sz w:val="22"/>
          <w:szCs w:val="22"/>
        </w:rPr>
      </w:pPr>
      <w:r w:rsidRPr="00942306">
        <w:rPr>
          <w:rFonts w:asciiTheme="minorHAnsi" w:hAnsiTheme="minorHAnsi" w:cstheme="minorHAnsi"/>
          <w:sz w:val="22"/>
          <w:szCs w:val="22"/>
        </w:rPr>
        <w:t>Sollte das Gericht weiteren Vortrag oder weitere Nachweise für erforderlich erachten wird um einen Hinweis gebeten.</w:t>
      </w:r>
    </w:p>
    <w:p w14:paraId="5792AB15" w14:textId="77777777" w:rsidR="00CB634E" w:rsidRPr="00942306" w:rsidRDefault="00CB634E" w:rsidP="009D1E81">
      <w:pPr>
        <w:pStyle w:val="StandardWeb"/>
        <w:rPr>
          <w:rStyle w:val="Hervorhebung"/>
          <w:rFonts w:asciiTheme="minorHAnsi" w:hAnsiTheme="minorHAnsi" w:cstheme="minorHAnsi"/>
          <w:i w:val="0"/>
          <w:iCs w:val="0"/>
          <w:sz w:val="22"/>
          <w:szCs w:val="22"/>
        </w:rPr>
      </w:pPr>
    </w:p>
    <w:p w14:paraId="23D396A1" w14:textId="77777777" w:rsidR="003225CE" w:rsidRPr="00942306" w:rsidRDefault="003225CE" w:rsidP="003225CE">
      <w:pPr>
        <w:rPr>
          <w:rStyle w:val="Hervorhebung"/>
          <w:rFonts w:cstheme="minorHAnsi"/>
          <w:i w:val="0"/>
          <w:iCs w:val="0"/>
        </w:rPr>
      </w:pPr>
    </w:p>
    <w:p w14:paraId="5474ECA4" w14:textId="77777777" w:rsidR="00FE2DCE" w:rsidRPr="00942306" w:rsidRDefault="00FE2DCE" w:rsidP="003225CE">
      <w:pPr>
        <w:rPr>
          <w:rStyle w:val="Hervorhebung"/>
          <w:rFonts w:cstheme="minorHAnsi"/>
          <w:i w:val="0"/>
          <w:iCs w:val="0"/>
        </w:rPr>
      </w:pPr>
    </w:p>
    <w:p w14:paraId="3B266878" w14:textId="77777777" w:rsidR="00FE2DCE" w:rsidRPr="00942306" w:rsidRDefault="00FE2DCE" w:rsidP="003225CE">
      <w:pPr>
        <w:rPr>
          <w:rStyle w:val="Hervorhebung"/>
          <w:rFonts w:cstheme="minorHAnsi"/>
          <w:i w:val="0"/>
          <w:iCs w:val="0"/>
        </w:rPr>
      </w:pPr>
    </w:p>
    <w:p w14:paraId="696C04B2" w14:textId="3F7FE46F" w:rsidR="00FE2DCE" w:rsidRPr="00942306" w:rsidRDefault="00FE2DCE" w:rsidP="003225CE">
      <w:pPr>
        <w:rPr>
          <w:rStyle w:val="Hervorhebung"/>
          <w:rFonts w:cstheme="minorHAnsi"/>
          <w:i w:val="0"/>
          <w:iCs w:val="0"/>
        </w:rPr>
      </w:pPr>
      <w:r w:rsidRPr="00942306">
        <w:rPr>
          <w:rStyle w:val="Hervorhebung"/>
          <w:rFonts w:cstheme="minorHAnsi"/>
          <w:i w:val="0"/>
          <w:iCs w:val="0"/>
        </w:rPr>
        <w:t>Mit freundlichen Grüßen</w:t>
      </w:r>
    </w:p>
    <w:p w14:paraId="0854519A" w14:textId="77777777" w:rsidR="00BD47A4" w:rsidRPr="00942306" w:rsidRDefault="00BD47A4" w:rsidP="003225CE">
      <w:pPr>
        <w:rPr>
          <w:rStyle w:val="Hervorhebung"/>
          <w:rFonts w:cstheme="minorHAnsi"/>
          <w:i w:val="0"/>
          <w:iCs w:val="0"/>
        </w:rPr>
      </w:pPr>
    </w:p>
    <w:p w14:paraId="7710BA72" w14:textId="77777777" w:rsidR="00D77B93" w:rsidRPr="00942306" w:rsidRDefault="00D77B93">
      <w:pPr>
        <w:rPr>
          <w:rFonts w:cstheme="minorHAnsi"/>
        </w:rPr>
      </w:pPr>
      <w:r w:rsidRPr="00942306">
        <w:rPr>
          <w:rFonts w:cstheme="minorHAnsi"/>
        </w:rPr>
        <w:t>____________________</w:t>
      </w:r>
    </w:p>
    <w:p w14:paraId="7CD4E651" w14:textId="24047374" w:rsidR="00D77B93" w:rsidRPr="00942306" w:rsidRDefault="00D77B93" w:rsidP="003225CE">
      <w:pPr>
        <w:rPr>
          <w:rFonts w:cstheme="minorHAnsi"/>
        </w:rPr>
      </w:pPr>
      <w:r w:rsidRPr="00942306">
        <w:rPr>
          <w:rFonts w:cstheme="minorHAnsi"/>
        </w:rPr>
        <w:t>Unterschrift</w:t>
      </w:r>
    </w:p>
    <w:p w14:paraId="59CDF591" w14:textId="4D52A001" w:rsidR="00D77B93" w:rsidRPr="00942306" w:rsidRDefault="00D77B93" w:rsidP="003225CE">
      <w:pPr>
        <w:rPr>
          <w:rFonts w:cstheme="minorHAnsi"/>
        </w:rPr>
      </w:pPr>
    </w:p>
    <w:p w14:paraId="75D12884" w14:textId="4B984B7D" w:rsidR="00D77B93" w:rsidRPr="00942306" w:rsidRDefault="00D77B93" w:rsidP="003225CE">
      <w:pPr>
        <w:rPr>
          <w:rFonts w:cstheme="minorHAnsi"/>
          <w:b/>
          <w:bCs/>
        </w:rPr>
      </w:pPr>
      <w:r w:rsidRPr="00942306">
        <w:rPr>
          <w:rFonts w:cstheme="minorHAnsi"/>
          <w:b/>
          <w:bCs/>
        </w:rPr>
        <w:t>Anlagen</w:t>
      </w:r>
    </w:p>
    <w:p w14:paraId="2C94D7B3" w14:textId="0EEDD119" w:rsidR="00D77B93" w:rsidRPr="00942306" w:rsidRDefault="00D77B93" w:rsidP="00D77B93">
      <w:pPr>
        <w:rPr>
          <w:rFonts w:cstheme="minorHAnsi"/>
        </w:rPr>
      </w:pPr>
      <w:r w:rsidRPr="00942306">
        <w:rPr>
          <w:rFonts w:cstheme="minorHAnsi"/>
        </w:rPr>
        <w:t>- Lohnabrechnung mit EPP</w:t>
      </w:r>
    </w:p>
    <w:sectPr w:rsidR="00D77B93" w:rsidRPr="009423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D07"/>
    <w:multiLevelType w:val="hybridMultilevel"/>
    <w:tmpl w:val="0F72D2AC"/>
    <w:lvl w:ilvl="0" w:tplc="B62E8912">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5C3913"/>
    <w:multiLevelType w:val="hybridMultilevel"/>
    <w:tmpl w:val="8A4064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9F11F0"/>
    <w:multiLevelType w:val="hybridMultilevel"/>
    <w:tmpl w:val="CD048F56"/>
    <w:lvl w:ilvl="0" w:tplc="E626CB82">
      <w:start w:val="1"/>
      <w:numFmt w:val="decimal"/>
      <w:lvlText w:val="%1.)"/>
      <w:lvlJc w:val="left"/>
      <w:pPr>
        <w:ind w:left="1080" w:hanging="360"/>
      </w:pPr>
      <w:rPr>
        <w:rFonts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3731D22"/>
    <w:multiLevelType w:val="hybridMultilevel"/>
    <w:tmpl w:val="6E3E99A6"/>
    <w:lvl w:ilvl="0" w:tplc="500E7882">
      <w:numFmt w:val="bullet"/>
      <w:lvlText w:val="-"/>
      <w:lvlJc w:val="left"/>
      <w:pPr>
        <w:ind w:left="3195" w:hanging="360"/>
      </w:pPr>
      <w:rPr>
        <w:rFonts w:ascii="Calibri" w:eastAsiaTheme="minorHAnsi" w:hAnsi="Calibri" w:cs="Calibri"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4" w15:restartNumberingAfterBreak="0">
    <w:nsid w:val="4C5B7CFF"/>
    <w:multiLevelType w:val="hybridMultilevel"/>
    <w:tmpl w:val="8A406486"/>
    <w:lvl w:ilvl="0" w:tplc="682606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112800"/>
    <w:multiLevelType w:val="hybridMultilevel"/>
    <w:tmpl w:val="2DF0BF76"/>
    <w:lvl w:ilvl="0" w:tplc="9C9C982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E25719"/>
    <w:multiLevelType w:val="hybridMultilevel"/>
    <w:tmpl w:val="0FA0AA62"/>
    <w:lvl w:ilvl="0" w:tplc="AA2ABC6C">
      <w:numFmt w:val="bullet"/>
      <w:lvlText w:val="-"/>
      <w:lvlJc w:val="left"/>
      <w:pPr>
        <w:ind w:left="3195" w:hanging="360"/>
      </w:pPr>
      <w:rPr>
        <w:rFonts w:ascii="Calibri" w:eastAsiaTheme="minorHAnsi" w:hAnsi="Calibri" w:cs="Calibri"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16cid:durableId="2100053370">
    <w:abstractNumId w:val="3"/>
  </w:num>
  <w:num w:numId="2" w16cid:durableId="916593453">
    <w:abstractNumId w:val="6"/>
  </w:num>
  <w:num w:numId="3" w16cid:durableId="1153987770">
    <w:abstractNumId w:val="0"/>
  </w:num>
  <w:num w:numId="4" w16cid:durableId="787696120">
    <w:abstractNumId w:val="2"/>
  </w:num>
  <w:num w:numId="5" w16cid:durableId="490682837">
    <w:abstractNumId w:val="5"/>
  </w:num>
  <w:num w:numId="6" w16cid:durableId="1490561030">
    <w:abstractNumId w:val="4"/>
  </w:num>
  <w:num w:numId="7" w16cid:durableId="10036275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Stahl // BAG-SB Geschäftsstelle">
    <w15:presenceInfo w15:providerId="None" w15:userId="Patrick Stahl // BAG-SB Geschäftsstelle"/>
  </w15:person>
  <w15:person w15:author="Patrick Stahl // BAG-SB Geschäftsstelle [2]">
    <w15:presenceInfo w15:providerId="AD" w15:userId="S::patrick.stahl@bag-sb.de::641cdbc3-daa3-4c44-973c-b7d63bbe33c4"/>
  </w15:person>
  <w15:person w15:author="FSB">
    <w15:presenceInfo w15:providerId="AD" w15:userId="S::Fachzentrum@Schuldenberatung.onmicrosoft.com::c49f37d0-b91c-4138-b131-8272e0fc9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CE"/>
    <w:rsid w:val="00010726"/>
    <w:rsid w:val="00091434"/>
    <w:rsid w:val="00104EB0"/>
    <w:rsid w:val="001B6816"/>
    <w:rsid w:val="001E1DE8"/>
    <w:rsid w:val="002A4474"/>
    <w:rsid w:val="003225CE"/>
    <w:rsid w:val="00351AC4"/>
    <w:rsid w:val="003B10EB"/>
    <w:rsid w:val="003B7730"/>
    <w:rsid w:val="0041164B"/>
    <w:rsid w:val="004C6D4A"/>
    <w:rsid w:val="004E0076"/>
    <w:rsid w:val="005A3345"/>
    <w:rsid w:val="005A3518"/>
    <w:rsid w:val="005B06EF"/>
    <w:rsid w:val="005B5DF2"/>
    <w:rsid w:val="005E1F96"/>
    <w:rsid w:val="005F4486"/>
    <w:rsid w:val="0062719D"/>
    <w:rsid w:val="006F7EC1"/>
    <w:rsid w:val="00942306"/>
    <w:rsid w:val="009A31C9"/>
    <w:rsid w:val="009D1E81"/>
    <w:rsid w:val="009D1F5A"/>
    <w:rsid w:val="00A23F28"/>
    <w:rsid w:val="00BD47A4"/>
    <w:rsid w:val="00CB634E"/>
    <w:rsid w:val="00D77B93"/>
    <w:rsid w:val="00DB3640"/>
    <w:rsid w:val="00EF2A8B"/>
    <w:rsid w:val="00F1043A"/>
    <w:rsid w:val="00F156B7"/>
    <w:rsid w:val="00FB06BE"/>
    <w:rsid w:val="00FD536B"/>
    <w:rsid w:val="00FE2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6AB0"/>
  <w15:chartTrackingRefBased/>
  <w15:docId w15:val="{5DAB07E9-E47D-4D5C-80FB-D38CE92C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3225CE"/>
    <w:rPr>
      <w:i/>
      <w:iCs/>
    </w:rPr>
  </w:style>
  <w:style w:type="paragraph" w:styleId="StandardWeb">
    <w:name w:val="Normal (Web)"/>
    <w:basedOn w:val="Standard"/>
    <w:uiPriority w:val="99"/>
    <w:unhideWhenUsed/>
    <w:rsid w:val="00351A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C6D4A"/>
    <w:pPr>
      <w:ind w:left="720"/>
      <w:contextualSpacing/>
    </w:pPr>
  </w:style>
  <w:style w:type="paragraph" w:customStyle="1" w:styleId="paragraph">
    <w:name w:val="paragraph"/>
    <w:basedOn w:val="Standard"/>
    <w:rsid w:val="003B10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B10EB"/>
  </w:style>
  <w:style w:type="character" w:customStyle="1" w:styleId="eop">
    <w:name w:val="eop"/>
    <w:basedOn w:val="Absatz-Standardschriftart"/>
    <w:rsid w:val="003B10EB"/>
  </w:style>
  <w:style w:type="paragraph" w:styleId="berarbeitung">
    <w:name w:val="Revision"/>
    <w:hidden/>
    <w:uiPriority w:val="99"/>
    <w:semiHidden/>
    <w:rsid w:val="005B5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794257025">
      <w:bodyDiv w:val="1"/>
      <w:marLeft w:val="0"/>
      <w:marRight w:val="0"/>
      <w:marTop w:val="0"/>
      <w:marBottom w:val="0"/>
      <w:divBdr>
        <w:top w:val="none" w:sz="0" w:space="0" w:color="auto"/>
        <w:left w:val="none" w:sz="0" w:space="0" w:color="auto"/>
        <w:bottom w:val="none" w:sz="0" w:space="0" w:color="auto"/>
        <w:right w:val="none" w:sz="0" w:space="0" w:color="auto"/>
      </w:divBdr>
    </w:div>
    <w:div w:id="1271202499">
      <w:bodyDiv w:val="1"/>
      <w:marLeft w:val="0"/>
      <w:marRight w:val="0"/>
      <w:marTop w:val="0"/>
      <w:marBottom w:val="0"/>
      <w:divBdr>
        <w:top w:val="none" w:sz="0" w:space="0" w:color="auto"/>
        <w:left w:val="none" w:sz="0" w:space="0" w:color="auto"/>
        <w:bottom w:val="none" w:sz="0" w:space="0" w:color="auto"/>
        <w:right w:val="none" w:sz="0" w:space="0" w:color="auto"/>
      </w:divBdr>
    </w:div>
    <w:div w:id="1399278893">
      <w:bodyDiv w:val="1"/>
      <w:marLeft w:val="0"/>
      <w:marRight w:val="0"/>
      <w:marTop w:val="0"/>
      <w:marBottom w:val="0"/>
      <w:divBdr>
        <w:top w:val="none" w:sz="0" w:space="0" w:color="auto"/>
        <w:left w:val="none" w:sz="0" w:space="0" w:color="auto"/>
        <w:bottom w:val="none" w:sz="0" w:space="0" w:color="auto"/>
        <w:right w:val="none" w:sz="0" w:space="0" w:color="auto"/>
      </w:divBdr>
      <w:divsChild>
        <w:div w:id="338123463">
          <w:marLeft w:val="0"/>
          <w:marRight w:val="0"/>
          <w:marTop w:val="0"/>
          <w:marBottom w:val="0"/>
          <w:divBdr>
            <w:top w:val="none" w:sz="0" w:space="0" w:color="auto"/>
            <w:left w:val="none" w:sz="0" w:space="0" w:color="auto"/>
            <w:bottom w:val="none" w:sz="0" w:space="0" w:color="auto"/>
            <w:right w:val="none" w:sz="0" w:space="0" w:color="auto"/>
          </w:divBdr>
        </w:div>
        <w:div w:id="777336035">
          <w:marLeft w:val="0"/>
          <w:marRight w:val="0"/>
          <w:marTop w:val="0"/>
          <w:marBottom w:val="0"/>
          <w:divBdr>
            <w:top w:val="none" w:sz="0" w:space="0" w:color="auto"/>
            <w:left w:val="none" w:sz="0" w:space="0" w:color="auto"/>
            <w:bottom w:val="none" w:sz="0" w:space="0" w:color="auto"/>
            <w:right w:val="none" w:sz="0" w:space="0" w:color="auto"/>
          </w:divBdr>
        </w:div>
        <w:div w:id="318651552">
          <w:marLeft w:val="0"/>
          <w:marRight w:val="0"/>
          <w:marTop w:val="0"/>
          <w:marBottom w:val="0"/>
          <w:divBdr>
            <w:top w:val="none" w:sz="0" w:space="0" w:color="auto"/>
            <w:left w:val="none" w:sz="0" w:space="0" w:color="auto"/>
            <w:bottom w:val="none" w:sz="0" w:space="0" w:color="auto"/>
            <w:right w:val="none" w:sz="0" w:space="0" w:color="auto"/>
          </w:divBdr>
        </w:div>
      </w:divsChild>
    </w:div>
    <w:div w:id="1914580174">
      <w:bodyDiv w:val="1"/>
      <w:marLeft w:val="0"/>
      <w:marRight w:val="0"/>
      <w:marTop w:val="0"/>
      <w:marBottom w:val="0"/>
      <w:divBdr>
        <w:top w:val="none" w:sz="0" w:space="0" w:color="auto"/>
        <w:left w:val="none" w:sz="0" w:space="0" w:color="auto"/>
        <w:bottom w:val="none" w:sz="0" w:space="0" w:color="auto"/>
        <w:right w:val="none" w:sz="0" w:space="0" w:color="auto"/>
      </w:divBdr>
    </w:div>
    <w:div w:id="19831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4850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Patrick Stahl // BAG-SB Geschäftsstelle</cp:lastModifiedBy>
  <cp:revision>2</cp:revision>
  <dcterms:created xsi:type="dcterms:W3CDTF">2023-02-06T12:54:00Z</dcterms:created>
  <dcterms:modified xsi:type="dcterms:W3CDTF">2023-02-06T12:54:00Z</dcterms:modified>
</cp:coreProperties>
</file>